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4183" w14:textId="6770FD9A" w:rsidR="0081674C" w:rsidRPr="0081674C" w:rsidRDefault="0081674C" w:rsidP="00BB5854">
      <w:pPr>
        <w:rPr>
          <w:b/>
        </w:rPr>
      </w:pPr>
      <w:bookmarkStart w:id="0" w:name="_GoBack"/>
      <w:bookmarkEnd w:id="0"/>
      <w:r w:rsidRPr="0081674C">
        <w:rPr>
          <w:b/>
        </w:rPr>
        <w:t xml:space="preserve">Literature review- The use of creatine supplementation </w:t>
      </w:r>
    </w:p>
    <w:p w14:paraId="2BC794DA" w14:textId="5851484D" w:rsidR="00BB5854" w:rsidRDefault="00BB5854" w:rsidP="00BB5854">
      <w:pPr>
        <w:rPr>
          <w:lang w:val="en"/>
        </w:rPr>
      </w:pPr>
      <w:commentRangeStart w:id="1"/>
      <w:r w:rsidRPr="00221D7B">
        <w:t xml:space="preserve">Creatine phosphate is an energy-rich compound that </w:t>
      </w:r>
      <w:r>
        <w:t>supplies energy to</w:t>
      </w:r>
      <w:r w:rsidRPr="00221D7B">
        <w:t xml:space="preserve"> cells in the body, primarily, an energy source for muscular contraction. Muscular work relies on creatine phosphate breaking down to creatine and phosphate, and releasing energy in the process. The energy is used to drive free phosphate back to ADP so it can once again become a triple phosphate. Once reformed, ATP can break down again-and so the energy production process continues.  </w:t>
      </w:r>
      <w:commentRangeEnd w:id="1"/>
      <w:r w:rsidR="00454CDD">
        <w:rPr>
          <w:rStyle w:val="CommentReference"/>
        </w:rPr>
        <w:commentReference w:id="1"/>
      </w:r>
      <w:r w:rsidRPr="00221D7B">
        <w:t xml:space="preserve">Although the human body can naturally manufacture </w:t>
      </w:r>
      <w:r>
        <w:t xml:space="preserve">creatine, many athletes </w:t>
      </w:r>
      <w:r w:rsidRPr="00221D7B">
        <w:t>a</w:t>
      </w:r>
      <w:r>
        <w:t>lso utilise creatine supplementation</w:t>
      </w:r>
      <w:r w:rsidR="00BC192D">
        <w:t xml:space="preserve">. </w:t>
      </w:r>
      <w:r w:rsidRPr="00221D7B">
        <w:rPr>
          <w:bCs/>
          <w:lang w:val="en"/>
        </w:rPr>
        <w:t>Creatine supplements</w:t>
      </w:r>
      <w:r w:rsidRPr="00221D7B">
        <w:rPr>
          <w:lang w:val="en"/>
        </w:rPr>
        <w:t xml:space="preserve"> </w:t>
      </w:r>
      <w:r>
        <w:rPr>
          <w:lang w:val="en"/>
        </w:rPr>
        <w:t xml:space="preserve">are athletic aids utilised </w:t>
      </w:r>
      <w:r w:rsidRPr="00221D7B">
        <w:rPr>
          <w:lang w:val="en"/>
        </w:rPr>
        <w:t xml:space="preserve">to increase high-intensity athletic performance and were popularized as a performance-enhancing supplement in the early 1990s. </w:t>
      </w:r>
      <w:r>
        <w:rPr>
          <w:lang w:val="en"/>
        </w:rPr>
        <w:t>The purpose of this review is to investigate the use of creatine supplementation.</w:t>
      </w:r>
    </w:p>
    <w:p w14:paraId="261CF533" w14:textId="749E4107" w:rsidR="0017230D" w:rsidRPr="00BB5854" w:rsidRDefault="00011EA0" w:rsidP="00507553">
      <w:pPr>
        <w:rPr>
          <w:b/>
        </w:rPr>
      </w:pPr>
      <w:r>
        <w:rPr>
          <w:b/>
        </w:rPr>
        <w:t xml:space="preserve"> </w:t>
      </w:r>
      <w:r w:rsidR="00507553">
        <w:t xml:space="preserve">A </w:t>
      </w:r>
      <w:del w:id="2" w:author="Shane Bailey" w:date="2014-06-26T07:35:00Z">
        <w:r w:rsidR="00507553" w:rsidDel="00454CDD">
          <w:delText>common theme demonstrated throughout the pieces of</w:delText>
        </w:r>
      </w:del>
      <w:ins w:id="3" w:author="Shane Bailey" w:date="2014-06-26T07:35:00Z">
        <w:r w:rsidR="00454CDD">
          <w:t>consistent them identified in the</w:t>
        </w:r>
      </w:ins>
      <w:r w:rsidR="00507553">
        <w:t xml:space="preserve"> literature is the increased performance and muscle size creatine supplements have on the body. </w:t>
      </w:r>
      <w:del w:id="4" w:author="Shane Bailey" w:date="2014-06-26T07:36:00Z">
        <w:r w:rsidR="00507553" w:rsidDel="00454CDD">
          <w:delText xml:space="preserve">Literature written by David Robson called ‘Creatine: Why use it?” states that </w:delText>
        </w:r>
      </w:del>
      <w:r w:rsidR="00507553">
        <w:t>‘</w:t>
      </w:r>
      <w:proofErr w:type="spellStart"/>
      <w:proofErr w:type="gramStart"/>
      <w:r w:rsidR="00507553">
        <w:t>creatine</w:t>
      </w:r>
      <w:proofErr w:type="spellEnd"/>
      <w:proofErr w:type="gramEnd"/>
      <w:r w:rsidR="00507553">
        <w:t xml:space="preserve"> has been recognised as a product that delivers on its promise of improved strength’</w:t>
      </w:r>
      <w:sdt>
        <w:sdtPr>
          <w:id w:val="-507900017"/>
          <w:citation/>
        </w:sdtPr>
        <w:sdtEndPr/>
        <w:sdtContent>
          <w:r w:rsidR="00507553">
            <w:fldChar w:fldCharType="begin"/>
          </w:r>
          <w:r w:rsidR="00507553">
            <w:instrText xml:space="preserve"> CITATION Rob06 \l 3081 </w:instrText>
          </w:r>
          <w:r w:rsidR="00507553">
            <w:fldChar w:fldCharType="separate"/>
          </w:r>
          <w:r w:rsidR="00507553">
            <w:rPr>
              <w:noProof/>
            </w:rPr>
            <w:t xml:space="preserve"> (Robson, 2006)</w:t>
          </w:r>
          <w:r w:rsidR="00507553">
            <w:fldChar w:fldCharType="end"/>
          </w:r>
        </w:sdtContent>
      </w:sdt>
      <w:r w:rsidR="00507553">
        <w:t xml:space="preserve">. Robson </w:t>
      </w:r>
      <w:ins w:id="5" w:author="Shane Bailey" w:date="2014-06-26T07:38:00Z">
        <w:r w:rsidR="00454CDD">
          <w:t xml:space="preserve"> (2006) </w:t>
        </w:r>
      </w:ins>
      <w:ins w:id="6" w:author="Shane Bailey" w:date="2014-06-26T07:39:00Z">
        <w:r w:rsidR="00454CDD">
          <w:t xml:space="preserve">identified the following benefits of </w:t>
        </w:r>
        <w:r w:rsidR="00A75544">
          <w:t>…</w:t>
        </w:r>
      </w:ins>
      <w:ins w:id="7" w:author="Shane Bailey" w:date="2014-06-26T07:40:00Z">
        <w:r w:rsidR="00A75544">
          <w:t>……….</w:t>
        </w:r>
      </w:ins>
      <w:proofErr w:type="spellStart"/>
      <w:del w:id="8" w:author="Shane Bailey" w:date="2014-06-26T07:38:00Z">
        <w:r w:rsidR="00507553" w:rsidDel="00454CDD">
          <w:delText xml:space="preserve">makes various powerful statements throughout the article regarding </w:delText>
        </w:r>
      </w:del>
      <w:commentRangeStart w:id="9"/>
      <w:r w:rsidR="00507553">
        <w:t>creatine</w:t>
      </w:r>
      <w:proofErr w:type="spellEnd"/>
      <w:r w:rsidR="00507553">
        <w:t xml:space="preserve"> supplement benefits </w:t>
      </w:r>
      <w:commentRangeEnd w:id="9"/>
      <w:r w:rsidR="00454CDD">
        <w:rPr>
          <w:rStyle w:val="CommentReference"/>
        </w:rPr>
        <w:commentReference w:id="9"/>
      </w:r>
      <w:r w:rsidR="00507553">
        <w:t xml:space="preserve">and </w:t>
      </w:r>
      <w:del w:id="10" w:author="Shane Bailey" w:date="2014-06-26T07:40:00Z">
        <w:r w:rsidR="00507553" w:rsidDel="00A75544">
          <w:delText xml:space="preserve">its recognition from the scientific community with regards to improving performance and muscle strength. </w:delText>
        </w:r>
      </w:del>
      <w:r w:rsidR="00507553">
        <w:t xml:space="preserve">Robson </w:t>
      </w:r>
      <w:ins w:id="11" w:author="Shane Bailey" w:date="2014-06-26T07:40:00Z">
        <w:r w:rsidR="00A75544">
          <w:t>(2006)</w:t>
        </w:r>
      </w:ins>
      <w:r w:rsidR="00507553">
        <w:t xml:space="preserve">describes that </w:t>
      </w:r>
      <w:proofErr w:type="spellStart"/>
      <w:r w:rsidR="00507553">
        <w:t>creatine</w:t>
      </w:r>
      <w:proofErr w:type="spellEnd"/>
      <w:r w:rsidR="00507553">
        <w:t xml:space="preserve"> supplements are one of the most heavily researched supplements in the history of sports nutrition, underpinning their </w:t>
      </w:r>
      <w:ins w:id="12" w:author="Shane Bailey" w:date="2014-06-26T07:40:00Z">
        <w:r w:rsidR="00A75544">
          <w:t xml:space="preserve">potential </w:t>
        </w:r>
      </w:ins>
      <w:r w:rsidR="00507553">
        <w:t xml:space="preserve">positive effect on performance and muscle enhancement. </w:t>
      </w:r>
      <w:ins w:id="13" w:author="Shane Bailey" w:date="2014-06-26T07:40:00Z">
        <w:r w:rsidR="00A75544">
          <w:t xml:space="preserve">In agreement </w:t>
        </w:r>
      </w:ins>
      <w:del w:id="14" w:author="Shane Bailey" w:date="2014-06-26T07:41:00Z">
        <w:r w:rsidR="00507553" w:rsidDel="00A75544">
          <w:delText xml:space="preserve">Kathleen </w:delText>
        </w:r>
      </w:del>
      <w:r w:rsidR="00507553">
        <w:t>Zelman</w:t>
      </w:r>
      <w:ins w:id="15" w:author="Shane Bailey" w:date="2014-06-26T07:41:00Z">
        <w:r w:rsidR="00A75544">
          <w:t xml:space="preserve"> (year published)</w:t>
        </w:r>
      </w:ins>
      <w:del w:id="16" w:author="Shane Bailey" w:date="2014-06-26T07:41:00Z">
        <w:r w:rsidR="00507553" w:rsidDel="00A75544">
          <w:delText>’s</w:delText>
        </w:r>
      </w:del>
      <w:r w:rsidR="00507553">
        <w:t xml:space="preserve"> </w:t>
      </w:r>
      <w:ins w:id="17" w:author="Shane Bailey" w:date="2014-06-26T07:41:00Z">
        <w:r w:rsidR="00A75544">
          <w:t xml:space="preserve">confirmed </w:t>
        </w:r>
      </w:ins>
      <w:del w:id="18" w:author="Shane Bailey" w:date="2014-06-26T07:42:00Z">
        <w:r w:rsidR="00507553" w:rsidDel="00A75544">
          <w:delText>literature similarly highlights the belief for</w:delText>
        </w:r>
      </w:del>
      <w:ins w:id="19" w:author="Shane Bailey" w:date="2014-06-26T07:42:00Z">
        <w:r w:rsidR="00A75544">
          <w:t>that</w:t>
        </w:r>
      </w:ins>
      <w:r w:rsidR="00507553">
        <w:t xml:space="preserve"> </w:t>
      </w:r>
      <w:proofErr w:type="spellStart"/>
      <w:r w:rsidR="00507553">
        <w:t>creatine</w:t>
      </w:r>
      <w:proofErr w:type="spellEnd"/>
      <w:ins w:id="20" w:author="Shane Bailey" w:date="2014-06-26T07:42:00Z">
        <w:r w:rsidR="00A75544">
          <w:t>’ ability to</w:t>
        </w:r>
      </w:ins>
      <w:r w:rsidR="00507553">
        <w:t xml:space="preserve"> </w:t>
      </w:r>
      <w:del w:id="21" w:author="Shane Bailey" w:date="2014-06-26T07:42:00Z">
        <w:r w:rsidR="00507553" w:rsidDel="00A75544">
          <w:delText xml:space="preserve">being able to </w:delText>
        </w:r>
      </w:del>
      <w:r w:rsidR="00507553">
        <w:t>enhance muscle mass and help athle</w:t>
      </w:r>
      <w:r w:rsidR="00815216">
        <w:t xml:space="preserve">tes achieve bursts of strength. Although Zelman positively describes the benefits of </w:t>
      </w:r>
      <w:proofErr w:type="spellStart"/>
      <w:r w:rsidR="00815216">
        <w:t>creatine</w:t>
      </w:r>
      <w:proofErr w:type="spellEnd"/>
      <w:r w:rsidR="00815216">
        <w:t xml:space="preserve"> supplements, like </w:t>
      </w:r>
      <w:r w:rsidR="0017230D">
        <w:t xml:space="preserve">increased lean muscle mass, </w:t>
      </w:r>
      <w:r w:rsidR="00815216">
        <w:t>bursts of speed and energy, she</w:t>
      </w:r>
      <w:r w:rsidR="0032504A">
        <w:t xml:space="preserve"> does</w:t>
      </w:r>
      <w:r w:rsidR="00815216">
        <w:t xml:space="preserve"> </w:t>
      </w:r>
      <w:r w:rsidR="0017230D">
        <w:t>however</w:t>
      </w:r>
      <w:r w:rsidR="0032504A">
        <w:t xml:space="preserve"> state</w:t>
      </w:r>
      <w:r w:rsidR="00815216">
        <w:t xml:space="preserve"> that </w:t>
      </w:r>
      <w:r w:rsidR="0017230D">
        <w:t xml:space="preserve">there is no evidence that </w:t>
      </w:r>
      <w:proofErr w:type="spellStart"/>
      <w:r w:rsidR="0017230D">
        <w:t>creatine</w:t>
      </w:r>
      <w:proofErr w:type="spellEnd"/>
      <w:r w:rsidR="0017230D">
        <w:t xml:space="preserve"> helps with endurance sports</w:t>
      </w:r>
      <w:sdt>
        <w:sdtPr>
          <w:id w:val="-1090157823"/>
          <w:citation/>
        </w:sdtPr>
        <w:sdtEndPr/>
        <w:sdtContent>
          <w:r w:rsidR="0017230D">
            <w:fldChar w:fldCharType="begin"/>
          </w:r>
          <w:r w:rsidR="0017230D">
            <w:instrText xml:space="preserve"> CITATION Zel12 \l 3081 </w:instrText>
          </w:r>
          <w:r w:rsidR="0017230D">
            <w:fldChar w:fldCharType="separate"/>
          </w:r>
          <w:r w:rsidR="0017230D">
            <w:rPr>
              <w:noProof/>
            </w:rPr>
            <w:t xml:space="preserve"> (Zelman , 2012)</w:t>
          </w:r>
          <w:r w:rsidR="0017230D">
            <w:fldChar w:fldCharType="end"/>
          </w:r>
        </w:sdtContent>
      </w:sdt>
      <w:r w:rsidR="0017230D">
        <w:t xml:space="preserve">. </w:t>
      </w:r>
      <w:r w:rsidR="008D6A87">
        <w:t xml:space="preserve"> </w:t>
      </w:r>
      <w:del w:id="22" w:author="Shane Bailey" w:date="2014-06-26T07:44:00Z">
        <w:r w:rsidR="008D6A87" w:rsidDel="00A75544">
          <w:delText>The M</w:delText>
        </w:r>
        <w:r w:rsidR="0017230D" w:rsidDel="00A75544">
          <w:delText>en’s Health magazine’s article titled ‘Creatine side effects: What it is, what it does’ written by Brittany</w:delText>
        </w:r>
      </w:del>
      <w:r w:rsidR="0017230D">
        <w:t xml:space="preserve"> </w:t>
      </w:r>
      <w:proofErr w:type="spellStart"/>
      <w:r w:rsidR="0017230D">
        <w:t>Risher</w:t>
      </w:r>
      <w:proofErr w:type="spellEnd"/>
      <w:r w:rsidR="0017230D">
        <w:t xml:space="preserve"> </w:t>
      </w:r>
      <w:ins w:id="23" w:author="Shane Bailey" w:date="2014-06-26T07:44:00Z">
        <w:r w:rsidR="00A75544">
          <w:t>(</w:t>
        </w:r>
      </w:ins>
      <w:r w:rsidR="0017230D">
        <w:t>2013</w:t>
      </w:r>
      <w:ins w:id="24" w:author="Shane Bailey" w:date="2014-06-26T07:44:00Z">
        <w:r w:rsidR="00A75544">
          <w:t>)</w:t>
        </w:r>
      </w:ins>
      <w:r w:rsidR="008D6A87">
        <w:t xml:space="preserve"> </w:t>
      </w:r>
      <w:ins w:id="25" w:author="Shane Bailey" w:date="2014-06-26T07:44:00Z">
        <w:r w:rsidR="00A75544">
          <w:t>in a Men</w:t>
        </w:r>
      </w:ins>
      <w:ins w:id="26" w:author="Shane Bailey" w:date="2014-06-26T07:45:00Z">
        <w:r w:rsidR="00A75544">
          <w:t xml:space="preserve">’s Health magazine article </w:t>
        </w:r>
      </w:ins>
      <w:commentRangeStart w:id="27"/>
      <w:r w:rsidR="008D6A87">
        <w:t xml:space="preserve">also explores the theme of </w:t>
      </w:r>
      <w:proofErr w:type="spellStart"/>
      <w:r w:rsidR="008D6A87">
        <w:t>creatine</w:t>
      </w:r>
      <w:proofErr w:type="spellEnd"/>
      <w:r w:rsidR="008D6A87">
        <w:t xml:space="preserve"> supplements effects on muscle mass by promoting them</w:t>
      </w:r>
      <w:r w:rsidR="00152095">
        <w:t xml:space="preserve"> as a way to get ‘bigger and stronger</w:t>
      </w:r>
      <w:r w:rsidR="008D6A87">
        <w:t>,</w:t>
      </w:r>
      <w:r w:rsidR="00152095">
        <w:t xml:space="preserve"> faster’</w:t>
      </w:r>
      <w:r w:rsidR="008D6A87">
        <w:t xml:space="preserve"> detailing that with more energy, you can train harder and more often, producing faster results</w:t>
      </w:r>
      <w:sdt>
        <w:sdtPr>
          <w:id w:val="41570670"/>
          <w:citation/>
        </w:sdtPr>
        <w:sdtEndPr/>
        <w:sdtContent>
          <w:r w:rsidR="00152095">
            <w:fldChar w:fldCharType="begin"/>
          </w:r>
          <w:r w:rsidR="00152095">
            <w:instrText xml:space="preserve"> CITATION Ris13 \l 3081 </w:instrText>
          </w:r>
          <w:r w:rsidR="00152095">
            <w:fldChar w:fldCharType="separate"/>
          </w:r>
          <w:r w:rsidR="00152095">
            <w:rPr>
              <w:noProof/>
            </w:rPr>
            <w:t xml:space="preserve"> (Risher, 2013)</w:t>
          </w:r>
          <w:r w:rsidR="00152095">
            <w:fldChar w:fldCharType="end"/>
          </w:r>
        </w:sdtContent>
      </w:sdt>
      <w:r w:rsidR="008D6A87">
        <w:t xml:space="preserve">.  </w:t>
      </w:r>
      <w:commentRangeEnd w:id="27"/>
      <w:r w:rsidR="00A75544">
        <w:rPr>
          <w:rStyle w:val="CommentReference"/>
        </w:rPr>
        <w:commentReference w:id="27"/>
      </w:r>
      <w:commentRangeStart w:id="28"/>
      <w:r w:rsidR="008D6A87">
        <w:t xml:space="preserve">This idea is again addressed in the final article reviewed written by Racer development cooperation which describes how supplements are widely used for strength enhancement </w:t>
      </w:r>
      <w:r w:rsidR="00AB78D7">
        <w:t>and consistent with the other literature, specifically identifies how it should be used by only a selected group of athletes and at the correct dosage</w:t>
      </w:r>
      <w:sdt>
        <w:sdtPr>
          <w:id w:val="1902719601"/>
          <w:citation/>
        </w:sdtPr>
        <w:sdtEndPr/>
        <w:sdtContent>
          <w:r w:rsidR="00AB78D7">
            <w:fldChar w:fldCharType="begin"/>
          </w:r>
          <w:r w:rsidR="00AB78D7">
            <w:instrText xml:space="preserve"> CITATION Rac11 \l 3081 </w:instrText>
          </w:r>
          <w:r w:rsidR="00AB78D7">
            <w:fldChar w:fldCharType="separate"/>
          </w:r>
          <w:r w:rsidR="00AB78D7">
            <w:rPr>
              <w:noProof/>
            </w:rPr>
            <w:t xml:space="preserve"> (Racer Development Coorperation, 2011)</w:t>
          </w:r>
          <w:r w:rsidR="00AB78D7">
            <w:fldChar w:fldCharType="end"/>
          </w:r>
        </w:sdtContent>
      </w:sdt>
      <w:r w:rsidR="00AB78D7">
        <w:t xml:space="preserve">. </w:t>
      </w:r>
      <w:commentRangeEnd w:id="28"/>
      <w:r w:rsidR="00A75544">
        <w:rPr>
          <w:rStyle w:val="CommentReference"/>
        </w:rPr>
        <w:commentReference w:id="28"/>
      </w:r>
      <w:r w:rsidR="0017230D">
        <w:t xml:space="preserve">The </w:t>
      </w:r>
      <w:ins w:id="29" w:author="Shane Bailey" w:date="2014-06-26T07:47:00Z">
        <w:r w:rsidR="00A75544">
          <w:t xml:space="preserve">literature confirms that </w:t>
        </w:r>
      </w:ins>
      <w:commentRangeStart w:id="30"/>
      <w:r w:rsidR="00AB78D7">
        <w:t xml:space="preserve">overall trend throughout the articles regarding increased performance and muscle size </w:t>
      </w:r>
      <w:r w:rsidR="0017230D">
        <w:t xml:space="preserve">is that if used for the correct purpose, such as weight lifting or body building, it </w:t>
      </w:r>
      <w:r w:rsidR="00AB78D7">
        <w:t xml:space="preserve">has benefits and will indeed increase ones performance and muscle mass if used in the right way by the right people. </w:t>
      </w:r>
      <w:commentRangeEnd w:id="30"/>
      <w:r w:rsidR="00A75544">
        <w:rPr>
          <w:rStyle w:val="CommentReference"/>
        </w:rPr>
        <w:commentReference w:id="30"/>
      </w:r>
    </w:p>
    <w:p w14:paraId="4F862967" w14:textId="74F02D3C" w:rsidR="0032504A" w:rsidRDefault="0032504A" w:rsidP="00507553">
      <w:r>
        <w:t>Although literature on creatine supplements can be quite convincing on its benefit</w:t>
      </w:r>
      <w:r w:rsidR="002C111F">
        <w:t>s, it should be</w:t>
      </w:r>
      <w:r>
        <w:t xml:space="preserve"> recognise</w:t>
      </w:r>
      <w:r w:rsidR="002C111F">
        <w:t>d</w:t>
      </w:r>
      <w:r>
        <w:t xml:space="preserve"> th</w:t>
      </w:r>
      <w:r w:rsidR="008901C7">
        <w:t xml:space="preserve">at research is still limited in certain areas. </w:t>
      </w:r>
      <w:del w:id="31" w:author="Shane Bailey" w:date="2014-06-26T07:48:00Z">
        <w:r w:rsidR="008901C7" w:rsidDel="00A75544">
          <w:delText xml:space="preserve">Kathleen </w:delText>
        </w:r>
      </w:del>
      <w:proofErr w:type="gramStart"/>
      <w:r w:rsidR="008901C7">
        <w:t>Zelman</w:t>
      </w:r>
      <w:proofErr w:type="gramEnd"/>
      <w:del w:id="32" w:author="Shane Bailey" w:date="2014-06-26T07:48:00Z">
        <w:r w:rsidR="008901C7" w:rsidDel="00A75544">
          <w:delText>’s</w:delText>
        </w:r>
      </w:del>
      <w:ins w:id="33" w:author="Shane Bailey" w:date="2014-06-26T07:48:00Z">
        <w:r w:rsidR="00A75544">
          <w:t xml:space="preserve">(2012) </w:t>
        </w:r>
      </w:ins>
      <w:del w:id="34" w:author="Shane Bailey" w:date="2014-06-26T07:48:00Z">
        <w:r w:rsidR="008901C7" w:rsidDel="00A75544">
          <w:delText xml:space="preserve"> article </w:delText>
        </w:r>
      </w:del>
      <w:r w:rsidR="008901C7">
        <w:t>describe</w:t>
      </w:r>
      <w:ins w:id="35" w:author="Shane Bailey" w:date="2014-06-26T07:48:00Z">
        <w:r w:rsidR="00A75544">
          <w:t>d</w:t>
        </w:r>
      </w:ins>
      <w:del w:id="36" w:author="Shane Bailey" w:date="2014-06-26T07:48:00Z">
        <w:r w:rsidR="008901C7" w:rsidDel="00A75544">
          <w:delText>s</w:delText>
        </w:r>
      </w:del>
      <w:r w:rsidR="008901C7">
        <w:t xml:space="preserve"> </w:t>
      </w:r>
      <w:del w:id="37" w:author="Shane Bailey" w:date="2014-06-26T07:48:00Z">
        <w:r w:rsidR="008901C7" w:rsidDel="00A75544">
          <w:delText>how scientific</w:delText>
        </w:r>
      </w:del>
      <w:ins w:id="38" w:author="Shane Bailey" w:date="2014-06-26T07:48:00Z">
        <w:r w:rsidR="00A75544">
          <w:t>that</w:t>
        </w:r>
      </w:ins>
      <w:r w:rsidR="008901C7">
        <w:t xml:space="preserve"> research on creatine has been mixed and state</w:t>
      </w:r>
      <w:ins w:id="39" w:author="Shane Bailey" w:date="2014-06-26T07:48:00Z">
        <w:r w:rsidR="00A75544">
          <w:t xml:space="preserve">d further </w:t>
        </w:r>
      </w:ins>
      <w:del w:id="40" w:author="Shane Bailey" w:date="2014-06-26T07:48:00Z">
        <w:r w:rsidR="008901C7" w:rsidDel="00A75544">
          <w:delText>s</w:delText>
        </w:r>
      </w:del>
      <w:r w:rsidR="008901C7">
        <w:t xml:space="preserve"> that there is no evidence that creatine will help with endurance sports</w:t>
      </w:r>
      <w:ins w:id="41" w:author="Shane Bailey" w:date="2014-06-26T07:49:00Z">
        <w:r w:rsidR="00A75544">
          <w:t>.</w:t>
        </w:r>
      </w:ins>
      <w:r w:rsidR="008901C7">
        <w:t>,</w:t>
      </w:r>
      <w:del w:id="42" w:author="Shane Bailey" w:date="2014-06-26T07:49:00Z">
        <w:r w:rsidR="008901C7" w:rsidDel="00A75544">
          <w:delText xml:space="preserve"> even though supplements are marketed to do this</w:delText>
        </w:r>
      </w:del>
      <w:r w:rsidR="008901C7">
        <w:t xml:space="preserve">. </w:t>
      </w:r>
      <w:del w:id="43" w:author="Shane Bailey" w:date="2014-06-26T07:49:00Z">
        <w:r w:rsidR="008901C7" w:rsidDel="00A75544">
          <w:delText xml:space="preserve">Researchers still don’t know the </w:delText>
        </w:r>
      </w:del>
      <w:ins w:id="44" w:author="Shane Bailey" w:date="2014-06-26T07:49:00Z">
        <w:r w:rsidR="00A75544">
          <w:t xml:space="preserve">The </w:t>
        </w:r>
      </w:ins>
      <w:r w:rsidR="008901C7">
        <w:t>long term effects of taking creatine supplements, particularly in young people</w:t>
      </w:r>
      <w:ins w:id="45" w:author="Shane Bailey" w:date="2014-06-26T07:49:00Z">
        <w:r w:rsidR="00A75544">
          <w:t xml:space="preserve"> is still unknow</w:t>
        </w:r>
      </w:ins>
      <w:ins w:id="46" w:author="Shane Bailey" w:date="2014-06-26T07:50:00Z">
        <w:r w:rsidR="00A75544">
          <w:t>n</w:t>
        </w:r>
      </w:ins>
      <w:sdt>
        <w:sdtPr>
          <w:id w:val="73945821"/>
          <w:citation/>
        </w:sdtPr>
        <w:sdtEndPr/>
        <w:sdtContent>
          <w:r w:rsidR="008901C7">
            <w:fldChar w:fldCharType="begin"/>
          </w:r>
          <w:r w:rsidR="008901C7">
            <w:instrText xml:space="preserve"> CITATION Zel12 \l 3081 </w:instrText>
          </w:r>
          <w:r w:rsidR="008901C7">
            <w:fldChar w:fldCharType="separate"/>
          </w:r>
          <w:r w:rsidR="008901C7">
            <w:rPr>
              <w:noProof/>
            </w:rPr>
            <w:t xml:space="preserve"> (Zelman , 2012)</w:t>
          </w:r>
          <w:r w:rsidR="008901C7">
            <w:fldChar w:fldCharType="end"/>
          </w:r>
        </w:sdtContent>
      </w:sdt>
      <w:r w:rsidR="008901C7">
        <w:t xml:space="preserve">. </w:t>
      </w:r>
      <w:ins w:id="47" w:author="Shane Bailey" w:date="2014-06-26T07:50:00Z">
        <w:r w:rsidR="002604AD">
          <w:t xml:space="preserve">As stated by </w:t>
        </w:r>
      </w:ins>
      <w:del w:id="48" w:author="Shane Bailey" w:date="2014-06-26T07:50:00Z">
        <w:r w:rsidR="002426FB" w:rsidDel="002604AD">
          <w:delText xml:space="preserve">Brittany </w:delText>
        </w:r>
      </w:del>
      <w:proofErr w:type="spellStart"/>
      <w:r w:rsidR="002426FB">
        <w:t>Risher</w:t>
      </w:r>
      <w:proofErr w:type="spellEnd"/>
      <w:r w:rsidR="002426FB">
        <w:t xml:space="preserve"> </w:t>
      </w:r>
      <w:ins w:id="49" w:author="Shane Bailey" w:date="2014-06-26T07:50:00Z">
        <w:r w:rsidR="002604AD">
          <w:t xml:space="preserve"> (year) </w:t>
        </w:r>
      </w:ins>
      <w:del w:id="50" w:author="Shane Bailey" w:date="2014-06-26T07:50:00Z">
        <w:r w:rsidR="002426FB" w:rsidDel="002604AD">
          <w:delText xml:space="preserve">states that </w:delText>
        </w:r>
      </w:del>
      <w:r w:rsidR="002426FB">
        <w:t xml:space="preserve">children are still in a growing phase, and they are still not sure what impact creatine may have on muscles and bones as they grow and that it is felt that middle and high schooler should not use it. This </w:t>
      </w:r>
      <w:commentRangeStart w:id="51"/>
      <w:r w:rsidR="002426FB">
        <w:t xml:space="preserve">uncertainty again reflects the need for further research into </w:t>
      </w:r>
      <w:ins w:id="52" w:author="Shane Bailey" w:date="2014-06-26T07:59:00Z">
        <w:r w:rsidR="00006379">
          <w:t xml:space="preserve">the </w:t>
        </w:r>
      </w:ins>
      <w:r w:rsidR="002426FB">
        <w:t xml:space="preserve">effect of </w:t>
      </w:r>
      <w:proofErr w:type="spellStart"/>
      <w:r w:rsidR="002426FB">
        <w:t>creatine</w:t>
      </w:r>
      <w:proofErr w:type="spellEnd"/>
      <w:r w:rsidR="002426FB">
        <w:t xml:space="preserve"> supplements on young people. </w:t>
      </w:r>
      <w:r w:rsidR="00931932">
        <w:t xml:space="preserve">Evidently these supplements lack particular research into the long term effects on young people, and it can be viewed as unsafe to utilise them when these factors are still unknown. </w:t>
      </w:r>
      <w:r w:rsidR="002C111F">
        <w:t xml:space="preserve">Although there has been very little research conducted in children under the age of 18, the great popularity among young people of these supplements is still significant, questioning the safety of marketing these to an unregulated group. Of those studies, a few have suggested a positive effect, but the overall evidence is </w:t>
      </w:r>
      <w:r w:rsidR="002C111F">
        <w:lastRenderedPageBreak/>
        <w:t>inconclusive</w:t>
      </w:r>
      <w:sdt>
        <w:sdtPr>
          <w:id w:val="-1291435339"/>
          <w:citation/>
        </w:sdtPr>
        <w:sdtEndPr/>
        <w:sdtContent>
          <w:r w:rsidR="002C111F">
            <w:fldChar w:fldCharType="begin"/>
          </w:r>
          <w:r w:rsidR="002C111F">
            <w:instrText xml:space="preserve"> CITATION Zel12 \l 3081 </w:instrText>
          </w:r>
          <w:r w:rsidR="002C111F">
            <w:fldChar w:fldCharType="separate"/>
          </w:r>
          <w:r w:rsidR="002C111F">
            <w:rPr>
              <w:noProof/>
            </w:rPr>
            <w:t xml:space="preserve"> (Zelman , 2012)</w:t>
          </w:r>
          <w:r w:rsidR="002C111F">
            <w:fldChar w:fldCharType="end"/>
          </w:r>
        </w:sdtContent>
      </w:sdt>
      <w:r w:rsidR="002C111F">
        <w:t>. It is overall questioned whether or not it is right to introduce a supplement to the body’s well balanced metabolic structure when long term use is still unknown</w:t>
      </w:r>
      <w:sdt>
        <w:sdtPr>
          <w:id w:val="-1285488584"/>
          <w:citation/>
        </w:sdtPr>
        <w:sdtEndPr/>
        <w:sdtContent>
          <w:r w:rsidR="002C111F">
            <w:fldChar w:fldCharType="begin"/>
          </w:r>
          <w:r w:rsidR="002C111F">
            <w:instrText xml:space="preserve"> CITATION Rac11 \l 3081 </w:instrText>
          </w:r>
          <w:r w:rsidR="002C111F">
            <w:fldChar w:fldCharType="separate"/>
          </w:r>
          <w:r w:rsidR="002C111F">
            <w:rPr>
              <w:noProof/>
            </w:rPr>
            <w:t xml:space="preserve"> (Racer Development Coorperation, 2011)</w:t>
          </w:r>
          <w:r w:rsidR="002C111F">
            <w:fldChar w:fldCharType="end"/>
          </w:r>
        </w:sdtContent>
      </w:sdt>
      <w:r w:rsidR="002C111F">
        <w:t xml:space="preserve">. </w:t>
      </w:r>
      <w:commentRangeEnd w:id="51"/>
      <w:r w:rsidR="00006379">
        <w:rPr>
          <w:rStyle w:val="CommentReference"/>
        </w:rPr>
        <w:commentReference w:id="51"/>
      </w:r>
    </w:p>
    <w:p w14:paraId="266AAC49" w14:textId="2540F9EF" w:rsidR="0032504A" w:rsidRDefault="00072598">
      <w:r>
        <w:t xml:space="preserve">The use of creatine supplements have been positively documented throughout literature </w:t>
      </w:r>
      <w:r w:rsidR="002426FB">
        <w:t xml:space="preserve">and has been described as ‘one of the safer supplements to take’ </w:t>
      </w:r>
      <w:sdt>
        <w:sdtPr>
          <w:id w:val="-1084751066"/>
          <w:citation/>
        </w:sdtPr>
        <w:sdtEndPr/>
        <w:sdtContent>
          <w:r w:rsidR="002426FB">
            <w:fldChar w:fldCharType="begin"/>
          </w:r>
          <w:r w:rsidR="002426FB">
            <w:instrText xml:space="preserve"> CITATION Rob06 \l 3081 </w:instrText>
          </w:r>
          <w:r w:rsidR="002426FB">
            <w:fldChar w:fldCharType="separate"/>
          </w:r>
          <w:r w:rsidR="002426FB">
            <w:rPr>
              <w:noProof/>
            </w:rPr>
            <w:t>(Robson, 2006)</w:t>
          </w:r>
          <w:r w:rsidR="002426FB">
            <w:fldChar w:fldCharType="end"/>
          </w:r>
        </w:sdtContent>
      </w:sdt>
      <w:r w:rsidR="002426FB">
        <w:t xml:space="preserve">, </w:t>
      </w:r>
      <w:r>
        <w:t xml:space="preserve">however potential side effects and negatives of this supplement </w:t>
      </w:r>
      <w:r w:rsidR="002426FB">
        <w:t>should be addressed</w:t>
      </w:r>
      <w:r>
        <w:t>.</w:t>
      </w:r>
      <w:r w:rsidR="002426FB">
        <w:t xml:space="preserve"> Zelman identifies the side effects of the supplements, including weight gain, anxiety, breathing difficulty, nausea, vomiting and kidney problems and how “certain drugs including diabetes medication, acetaminophen, and diuretics, can have dangerous interactions with creatine, and that taking stimulants such as caffeine and ephedra with creatine can increase the risk of side effects” </w:t>
      </w:r>
      <w:sdt>
        <w:sdtPr>
          <w:id w:val="1977251326"/>
          <w:citation/>
        </w:sdtPr>
        <w:sdtEndPr/>
        <w:sdtContent>
          <w:r w:rsidR="002426FB">
            <w:fldChar w:fldCharType="begin"/>
          </w:r>
          <w:r w:rsidR="002426FB">
            <w:instrText xml:space="preserve"> CITATION Zel12 \l 3081 </w:instrText>
          </w:r>
          <w:r w:rsidR="002426FB">
            <w:fldChar w:fldCharType="separate"/>
          </w:r>
          <w:r w:rsidR="002426FB">
            <w:rPr>
              <w:noProof/>
            </w:rPr>
            <w:t>(Zelman , 2012)</w:t>
          </w:r>
          <w:r w:rsidR="002426FB">
            <w:fldChar w:fldCharType="end"/>
          </w:r>
        </w:sdtContent>
      </w:sdt>
      <w:r w:rsidR="002426FB">
        <w:t xml:space="preserve">.  </w:t>
      </w:r>
      <w:r w:rsidR="00F67DE0">
        <w:t xml:space="preserve">There seems to be a clear contraindications of creatine supplements with specific medical conditions and interactions with other medications </w:t>
      </w:r>
      <w:del w:id="53" w:author="Shane Bailey" w:date="2014-06-26T08:00:00Z">
        <w:r w:rsidR="00F67DE0" w:rsidDel="003350DC">
          <w:delText>which is also acknowledged in Jenna</w:delText>
        </w:r>
      </w:del>
      <w:ins w:id="54" w:author="Shane Bailey" w:date="2014-06-26T08:00:00Z">
        <w:r w:rsidR="003350DC">
          <w:t>(</w:t>
        </w:r>
      </w:ins>
      <w:del w:id="55" w:author="Shane Bailey" w:date="2014-06-26T08:00:00Z">
        <w:r w:rsidR="00F67DE0" w:rsidDel="003350DC">
          <w:delText xml:space="preserve"> </w:delText>
        </w:r>
      </w:del>
      <w:r w:rsidR="00F67DE0">
        <w:t>Cee</w:t>
      </w:r>
      <w:ins w:id="56" w:author="Shane Bailey" w:date="2014-06-26T08:00:00Z">
        <w:r w:rsidR="003350DC">
          <w:t xml:space="preserve">, 2013). Cree (2013) </w:t>
        </w:r>
      </w:ins>
      <w:del w:id="57" w:author="Shane Bailey" w:date="2014-06-26T08:00:00Z">
        <w:r w:rsidR="00F67DE0" w:rsidDel="003350DC">
          <w:delText>’s article ‘Is creatine bad for you’ wh</w:delText>
        </w:r>
        <w:r w:rsidR="007B3E93" w:rsidDel="003350DC">
          <w:delText xml:space="preserve">ere it is </w:delText>
        </w:r>
      </w:del>
      <w:commentRangeStart w:id="58"/>
      <w:r w:rsidR="007B3E93">
        <w:t>stated that there is</w:t>
      </w:r>
      <w:r w:rsidR="00F67DE0">
        <w:t xml:space="preserve"> indications that </w:t>
      </w:r>
      <w:proofErr w:type="spellStart"/>
      <w:r w:rsidR="00F67DE0">
        <w:t>creatine</w:t>
      </w:r>
      <w:proofErr w:type="spellEnd"/>
      <w:r w:rsidR="00F67DE0">
        <w:t xml:space="preserve"> supplementation can adversely interact with other medications. </w:t>
      </w:r>
      <w:r w:rsidR="007B3E93">
        <w:t>Although most healthy people can take creatine with no problems, it can, in rare cases, have adverse effects particularly when used in excess</w:t>
      </w:r>
      <w:sdt>
        <w:sdtPr>
          <w:id w:val="2092427138"/>
          <w:citation/>
        </w:sdtPr>
        <w:sdtEndPr/>
        <w:sdtContent>
          <w:r w:rsidR="007B3E93">
            <w:fldChar w:fldCharType="begin"/>
          </w:r>
          <w:r w:rsidR="007B3E93">
            <w:instrText xml:space="preserve"> CITATION Cee13 \l 3081 </w:instrText>
          </w:r>
          <w:r w:rsidR="007B3E93">
            <w:fldChar w:fldCharType="separate"/>
          </w:r>
          <w:r w:rsidR="007B3E93">
            <w:rPr>
              <w:noProof/>
            </w:rPr>
            <w:t xml:space="preserve"> (Cee, 2013)</w:t>
          </w:r>
          <w:r w:rsidR="007B3E93">
            <w:fldChar w:fldCharType="end"/>
          </w:r>
        </w:sdtContent>
      </w:sdt>
      <w:r w:rsidR="007B3E93">
        <w:t xml:space="preserve">. </w:t>
      </w:r>
      <w:commentRangeEnd w:id="58"/>
      <w:r w:rsidR="003350DC">
        <w:rPr>
          <w:rStyle w:val="CommentReference"/>
        </w:rPr>
        <w:commentReference w:id="58"/>
      </w:r>
      <w:del w:id="59" w:author="Shane Bailey" w:date="2014-06-26T08:01:00Z">
        <w:r w:rsidR="00F67DE0" w:rsidDel="003350DC">
          <w:delText>The articles</w:delText>
        </w:r>
      </w:del>
      <w:ins w:id="60" w:author="Shane Bailey" w:date="2014-06-26T08:01:00Z">
        <w:r w:rsidR="003350DC">
          <w:t xml:space="preserve">The literature (cite all </w:t>
        </w:r>
      </w:ins>
      <w:ins w:id="61" w:author="Shane Bailey" w:date="2014-06-26T08:02:00Z">
        <w:r w:rsidR="003350DC">
          <w:t>authors</w:t>
        </w:r>
      </w:ins>
      <w:ins w:id="62" w:author="Shane Bailey" w:date="2014-06-26T08:01:00Z">
        <w:r w:rsidR="003350DC">
          <w:t xml:space="preserve"> </w:t>
        </w:r>
      </w:ins>
      <w:ins w:id="63" w:author="Shane Bailey" w:date="2014-06-26T08:02:00Z">
        <w:r w:rsidR="003350DC">
          <w:t>and years published) confirm</w:t>
        </w:r>
      </w:ins>
      <w:r w:rsidR="00F67DE0">
        <w:t xml:space="preserve"> </w:t>
      </w:r>
      <w:del w:id="64" w:author="Shane Bailey" w:date="2014-06-26T08:02:00Z">
        <w:r w:rsidR="00F67DE0" w:rsidDel="003350DC">
          <w:delText xml:space="preserve">sourced all describe the </w:delText>
        </w:r>
      </w:del>
      <w:r w:rsidR="00F67DE0">
        <w:t>common side effects of creatine supplementations</w:t>
      </w:r>
      <w:r w:rsidR="0076264D">
        <w:t xml:space="preserve"> demonstrating the potential danger of taking creatine supplements without the co</w:t>
      </w:r>
      <w:r w:rsidR="007B3E93">
        <w:t xml:space="preserve">rrect understanding of its use. </w:t>
      </w:r>
    </w:p>
    <w:p w14:paraId="47CCCA62" w14:textId="73ED613B" w:rsidR="00E06E83" w:rsidRDefault="0032504A" w:rsidP="00E06E83">
      <w:commentRangeStart w:id="65"/>
      <w:r>
        <w:t>Creatine supplements are easily accessible in chemists, health food</w:t>
      </w:r>
      <w:r w:rsidR="00032AB7">
        <w:t xml:space="preserve"> shops, </w:t>
      </w:r>
      <w:proofErr w:type="gramStart"/>
      <w:r w:rsidR="00032AB7">
        <w:t>supermarkets</w:t>
      </w:r>
      <w:proofErr w:type="gramEnd"/>
      <w:r w:rsidR="00032AB7">
        <w:t xml:space="preserve"> and online and a</w:t>
      </w:r>
      <w:r>
        <w:t>ccess is unregulated by health practiti</w:t>
      </w:r>
      <w:r w:rsidR="00032AB7">
        <w:t>oners. W</w:t>
      </w:r>
      <w:r>
        <w:t>ith this information</w:t>
      </w:r>
      <w:r w:rsidR="00E06E83" w:rsidRPr="00E06E83">
        <w:t xml:space="preserve"> </w:t>
      </w:r>
      <w:r w:rsidR="00E06E83">
        <w:t>a major point that is drawn from this is the lack of regulation in the sales of creatine supplement products and illustrates the need for medical consultation before taking any creatine supplements</w:t>
      </w:r>
      <w:r w:rsidR="00032AB7">
        <w:t xml:space="preserve"> particularly when consideration is given to all the possible contraindications to its use</w:t>
      </w:r>
      <w:r w:rsidR="00E06E83">
        <w:t>. With these findings, it is worth considering whether creatine supplementation should be available without appropriate regulation from places such as supermarkets</w:t>
      </w:r>
      <w:r w:rsidR="00032AB7">
        <w:t xml:space="preserve"> or online were they can be accessed by anyone, including adolescence</w:t>
      </w:r>
      <w:r w:rsidR="00E06E83">
        <w:t xml:space="preserve">. If there is evidence on the various negative side effects of creatine supplementation and the significant risks it may pose on people with kidney or liver disease, or diabetes, it is questioned whether it is right and safe to have it at such easy access. </w:t>
      </w:r>
      <w:sdt>
        <w:sdtPr>
          <w:id w:val="-933513490"/>
          <w:citation/>
        </w:sdtPr>
        <w:sdtEndPr/>
        <w:sdtContent>
          <w:r w:rsidR="00E06E83">
            <w:fldChar w:fldCharType="begin"/>
          </w:r>
          <w:r w:rsidR="00E06E83">
            <w:instrText xml:space="preserve"> CITATION Zel12 \l 3081 </w:instrText>
          </w:r>
          <w:r w:rsidR="00E06E83">
            <w:fldChar w:fldCharType="separate"/>
          </w:r>
          <w:r w:rsidR="00E06E83">
            <w:rPr>
              <w:noProof/>
            </w:rPr>
            <w:t xml:space="preserve"> (Zelman , 2012)</w:t>
          </w:r>
          <w:r w:rsidR="00E06E83">
            <w:fldChar w:fldCharType="end"/>
          </w:r>
        </w:sdtContent>
      </w:sdt>
      <w:r w:rsidR="00E06E83">
        <w:t>. Jenna Cee who wrote the article ‘Is creatine bad for you?’ 2013, states that creatine is ‘neither “good” or “bad” for you’</w:t>
      </w:r>
      <w:r w:rsidR="00D15F13">
        <w:t xml:space="preserve"> </w:t>
      </w:r>
      <w:r w:rsidR="00E06E83">
        <w:t>and that it is considered safe when used at the directed or recommended dosages under medical guidance, thus highlighting the importance of its regulation under medical consultation which is similarly reflected in the first article by Kathleen Zelman.</w:t>
      </w:r>
      <w:commentRangeEnd w:id="65"/>
      <w:r w:rsidR="003350DC">
        <w:rPr>
          <w:rStyle w:val="CommentReference"/>
        </w:rPr>
        <w:commentReference w:id="65"/>
      </w:r>
    </w:p>
    <w:p w14:paraId="7D81477A" w14:textId="4C63D967" w:rsidR="004B18F6" w:rsidRDefault="004B18F6" w:rsidP="004B18F6">
      <w:commentRangeStart w:id="66"/>
      <w:r>
        <w:t xml:space="preserve">In conclusion, creatine supplementation can have a positive physiological use and level of effectiveness within the body, for example an increase in performance and muscle mass, as long as it is utilised correctly by the right people. Although the benefits within these specific groups such as body builders, weight lifters and sprinters are clear, </w:t>
      </w:r>
      <w:r w:rsidR="008C7E8E">
        <w:t>the</w:t>
      </w:r>
      <w:r>
        <w:t xml:space="preserve"> risks of creatine supplementation are significant and potentially dangerous if used incorrectly. </w:t>
      </w:r>
      <w:r w:rsidR="008C7E8E">
        <w:t>The long term effects of the supplements still remain predominantly unknown and are poorly researched.</w:t>
      </w:r>
      <w:r>
        <w:t xml:space="preserve"> An important factor that can be drawn from the literature is the identification of the need for specific dosing to suit each athletes requirements and the limiting of the supplements to just a specific target group that would benefit for example those in strength training, body builders and weight lifters. </w:t>
      </w:r>
      <w:r w:rsidR="008C7E8E">
        <w:t xml:space="preserve"> In </w:t>
      </w:r>
      <w:r>
        <w:t xml:space="preserve">saying this it can be acknowledged that there is a very large percentage of people who may use creatine supplements and not necessarily benefit from them and in fact could be at risk of side effects from the consumption of them. </w:t>
      </w:r>
      <w:r w:rsidR="008C7E8E">
        <w:t>The o</w:t>
      </w:r>
      <w:r>
        <w:t xml:space="preserve">verall </w:t>
      </w:r>
      <w:r w:rsidR="008C7E8E">
        <w:t xml:space="preserve">conclusion is that </w:t>
      </w:r>
      <w:r>
        <w:t xml:space="preserve">creatine supplements can effectively enhance </w:t>
      </w:r>
      <w:r>
        <w:lastRenderedPageBreak/>
        <w:t>performance for a selected group of athletes</w:t>
      </w:r>
      <w:r w:rsidR="008C7E8E">
        <w:t xml:space="preserve"> </w:t>
      </w:r>
      <w:r>
        <w:t>however</w:t>
      </w:r>
      <w:r w:rsidR="008C7E8E">
        <w:t xml:space="preserve"> it</w:t>
      </w:r>
      <w:r>
        <w:t xml:space="preserve"> </w:t>
      </w:r>
      <w:r w:rsidR="008C7E8E">
        <w:t>is</w:t>
      </w:r>
      <w:r>
        <w:t xml:space="preserve"> acknowledged </w:t>
      </w:r>
      <w:r w:rsidR="008C7E8E">
        <w:t>that there is a</w:t>
      </w:r>
      <w:r>
        <w:t xml:space="preserve"> need for better regulation of creatine supplements under medical supervision and the possible </w:t>
      </w:r>
      <w:r w:rsidR="008C7E8E">
        <w:t xml:space="preserve">benefits of withdrawal of them </w:t>
      </w:r>
      <w:r>
        <w:t>from an easily accessible market such as supermarkets, chemists and numerous online stores, where uninformed individuals may purchase the product with little knowledge of its place in bodily function.</w:t>
      </w:r>
      <w:commentRangeEnd w:id="66"/>
      <w:r w:rsidR="003350DC">
        <w:rPr>
          <w:rStyle w:val="CommentReference"/>
        </w:rPr>
        <w:commentReference w:id="66"/>
      </w:r>
    </w:p>
    <w:p w14:paraId="28EBEA1E" w14:textId="77777777" w:rsidR="004B18F6" w:rsidRDefault="004B18F6" w:rsidP="00E06E83"/>
    <w:p w14:paraId="7F6D9458" w14:textId="77777777" w:rsidR="00DC6932" w:rsidRPr="00DC6932" w:rsidRDefault="00DC6932">
      <w:pPr>
        <w:rPr>
          <w:b/>
        </w:rPr>
      </w:pPr>
      <w:r w:rsidRPr="00DC6932">
        <w:rPr>
          <w:b/>
        </w:rPr>
        <w:t>References</w:t>
      </w:r>
    </w:p>
    <w:p w14:paraId="29E0EC3B" w14:textId="77777777" w:rsidR="00DC6932" w:rsidRDefault="00DC6932" w:rsidP="00DC6932">
      <w:pPr>
        <w:pStyle w:val="Bibliography"/>
        <w:ind w:left="720" w:hanging="720"/>
        <w:rPr>
          <w:noProof/>
        </w:rPr>
      </w:pPr>
      <w:r>
        <w:fldChar w:fldCharType="begin"/>
      </w:r>
      <w:r>
        <w:instrText xml:space="preserve"> BIBLIOGRAPHY  \l 3081 </w:instrText>
      </w:r>
      <w:r>
        <w:fldChar w:fldCharType="separate"/>
      </w:r>
      <w:r>
        <w:rPr>
          <w:noProof/>
        </w:rPr>
        <w:t xml:space="preserve">Cee, J. (2013, August 16). </w:t>
      </w:r>
      <w:r>
        <w:rPr>
          <w:i/>
          <w:iCs/>
          <w:noProof/>
        </w:rPr>
        <w:t>Is Creatinie Bad for You?</w:t>
      </w:r>
      <w:r>
        <w:rPr>
          <w:noProof/>
        </w:rPr>
        <w:t xml:space="preserve"> Retrieved June 4, 2014, from Livestrong.com: http://www.livestrong.com/article/413134-is-creatine-bad-for-you/</w:t>
      </w:r>
    </w:p>
    <w:p w14:paraId="34D35B71" w14:textId="77777777" w:rsidR="00DC6932" w:rsidRDefault="00DC6932" w:rsidP="00DC6932">
      <w:pPr>
        <w:pStyle w:val="Bibliography"/>
        <w:ind w:left="720" w:hanging="720"/>
        <w:rPr>
          <w:noProof/>
        </w:rPr>
      </w:pPr>
      <w:r>
        <w:rPr>
          <w:noProof/>
        </w:rPr>
        <w:t xml:space="preserve">Lee Lerner, K., &amp; Lerner, B. W. (2007). </w:t>
      </w:r>
      <w:r>
        <w:rPr>
          <w:i/>
          <w:iCs/>
          <w:noProof/>
        </w:rPr>
        <w:t>Sports Science.</w:t>
      </w:r>
      <w:r>
        <w:rPr>
          <w:noProof/>
        </w:rPr>
        <w:t xml:space="preserve"> Detroit: Cengage Gale.</w:t>
      </w:r>
    </w:p>
    <w:p w14:paraId="2B67C6E2" w14:textId="77777777" w:rsidR="00DC6932" w:rsidRDefault="00DC6932" w:rsidP="00DC6932">
      <w:pPr>
        <w:pStyle w:val="Bibliography"/>
        <w:ind w:left="720" w:hanging="720"/>
        <w:rPr>
          <w:noProof/>
        </w:rPr>
      </w:pPr>
      <w:r>
        <w:rPr>
          <w:noProof/>
        </w:rPr>
        <w:t xml:space="preserve">Racer Development Coorperation. (2011). </w:t>
      </w:r>
      <w:r>
        <w:rPr>
          <w:i/>
          <w:iCs/>
          <w:noProof/>
        </w:rPr>
        <w:t>Creatine Supplementation: The Good, The Bad and The Ugly.</w:t>
      </w:r>
      <w:r>
        <w:rPr>
          <w:noProof/>
        </w:rPr>
        <w:t xml:space="preserve"> Retrieved June 4, 2014, from Coach Seji.com Motorsports Fitness Training: http://www.coachseiji.com/articles/diet/53-creatine-supplementation-the-good-the-bad-and-the-ugly</w:t>
      </w:r>
    </w:p>
    <w:p w14:paraId="474594DB" w14:textId="77777777" w:rsidR="00DC6932" w:rsidRDefault="00DC6932" w:rsidP="00DC6932">
      <w:pPr>
        <w:pStyle w:val="Bibliography"/>
        <w:ind w:left="720" w:hanging="720"/>
        <w:rPr>
          <w:noProof/>
        </w:rPr>
      </w:pPr>
      <w:r>
        <w:rPr>
          <w:noProof/>
        </w:rPr>
        <w:t xml:space="preserve">Risher, B. (2013). Creatine:Side Effects, What It Is What It Does. </w:t>
      </w:r>
      <w:r>
        <w:rPr>
          <w:i/>
          <w:iCs/>
          <w:noProof/>
        </w:rPr>
        <w:t>Men's Health</w:t>
      </w:r>
      <w:r>
        <w:rPr>
          <w:noProof/>
        </w:rPr>
        <w:t>, 34-36.</w:t>
      </w:r>
    </w:p>
    <w:p w14:paraId="536C7DB5" w14:textId="77777777" w:rsidR="00DC6932" w:rsidRDefault="00DC6932" w:rsidP="00DC6932">
      <w:pPr>
        <w:pStyle w:val="Bibliography"/>
        <w:ind w:left="720" w:hanging="720"/>
        <w:rPr>
          <w:noProof/>
        </w:rPr>
      </w:pPr>
      <w:r>
        <w:rPr>
          <w:noProof/>
        </w:rPr>
        <w:t xml:space="preserve">Robson, D. (2006, June 19). </w:t>
      </w:r>
      <w:r>
        <w:rPr>
          <w:i/>
          <w:iCs/>
          <w:noProof/>
        </w:rPr>
        <w:t>Creatine: Why use it? Scientific support to back its benefits</w:t>
      </w:r>
      <w:r>
        <w:rPr>
          <w:noProof/>
        </w:rPr>
        <w:t>. Retrieved June 4, 2014, from Bodybuilding.com: http://www.bodybuilding.com/fun/drobson181.htm</w:t>
      </w:r>
    </w:p>
    <w:p w14:paraId="041F7507" w14:textId="77777777" w:rsidR="00DC6932" w:rsidRDefault="00DC6932" w:rsidP="00DC6932">
      <w:pPr>
        <w:pStyle w:val="Bibliography"/>
        <w:ind w:left="720" w:hanging="720"/>
        <w:rPr>
          <w:noProof/>
        </w:rPr>
      </w:pPr>
      <w:r>
        <w:rPr>
          <w:noProof/>
        </w:rPr>
        <w:t xml:space="preserve">Ruskin, R., Procter, K., &amp; Neeves, D. (2009). </w:t>
      </w:r>
      <w:r>
        <w:rPr>
          <w:i/>
          <w:iCs/>
          <w:noProof/>
        </w:rPr>
        <w:t>Outcomes 2 Personal development, health &amp; physical education</w:t>
      </w:r>
      <w:r>
        <w:rPr>
          <w:noProof/>
        </w:rPr>
        <w:t xml:space="preserve"> (4th ed.). Milton, QLD: John Wiley &amp; Sons.</w:t>
      </w:r>
    </w:p>
    <w:p w14:paraId="45D95314" w14:textId="77777777" w:rsidR="00DC6932" w:rsidRDefault="00DC6932" w:rsidP="00DC6932">
      <w:pPr>
        <w:pStyle w:val="Bibliography"/>
        <w:ind w:left="720" w:hanging="720"/>
        <w:rPr>
          <w:noProof/>
        </w:rPr>
      </w:pPr>
      <w:r>
        <w:rPr>
          <w:noProof/>
        </w:rPr>
        <w:t xml:space="preserve">Wikimedia Foundation Inc. . (2014). </w:t>
      </w:r>
      <w:r>
        <w:rPr>
          <w:i/>
          <w:iCs/>
          <w:noProof/>
        </w:rPr>
        <w:t xml:space="preserve">Creatine supplements </w:t>
      </w:r>
      <w:r>
        <w:rPr>
          <w:noProof/>
        </w:rPr>
        <w:t>. Retrieved June 4, 2014, from Wikipedia The Free Encyclopedia: http://en.wikipedia.org/wiki/Creatine_supplements</w:t>
      </w:r>
    </w:p>
    <w:p w14:paraId="3D54EF52" w14:textId="77777777" w:rsidR="00DC6932" w:rsidRDefault="00DC6932" w:rsidP="00DC6932">
      <w:pPr>
        <w:pStyle w:val="Bibliography"/>
        <w:ind w:left="720" w:hanging="720"/>
        <w:rPr>
          <w:noProof/>
        </w:rPr>
      </w:pPr>
      <w:r>
        <w:rPr>
          <w:noProof/>
        </w:rPr>
        <w:t xml:space="preserve">Zelman , K. M. (2012, July 23). </w:t>
      </w:r>
      <w:r>
        <w:rPr>
          <w:i/>
          <w:iCs/>
          <w:noProof/>
        </w:rPr>
        <w:t>An Overview of Creatine Supplements</w:t>
      </w:r>
      <w:r>
        <w:rPr>
          <w:noProof/>
        </w:rPr>
        <w:t>. Retrieved June 4, 2014, from Web MD: http://www.webmd.com/men/creatine?page=2</w:t>
      </w:r>
    </w:p>
    <w:p w14:paraId="7E6DFA72" w14:textId="77777777" w:rsidR="00173D79" w:rsidRDefault="00DC6932" w:rsidP="00DC6932">
      <w:r>
        <w:fldChar w:fldCharType="end"/>
      </w:r>
    </w:p>
    <w:p w14:paraId="3F0D69EA" w14:textId="77777777" w:rsidR="00507553" w:rsidRDefault="00507553" w:rsidP="00DC6932"/>
    <w:p w14:paraId="00A51AF1" w14:textId="77777777" w:rsidR="00507553" w:rsidRDefault="00507553" w:rsidP="00DC6932"/>
    <w:p w14:paraId="5907365D" w14:textId="77777777" w:rsidR="00507553" w:rsidRDefault="00507553" w:rsidP="00DC6932"/>
    <w:p w14:paraId="04BD6B13" w14:textId="77777777" w:rsidR="00507553" w:rsidRDefault="00507553" w:rsidP="00DC6932"/>
    <w:p w14:paraId="71C17C4F" w14:textId="77777777" w:rsidR="00507553" w:rsidRDefault="00507553" w:rsidP="00DC6932"/>
    <w:p w14:paraId="26CADCAF" w14:textId="77777777" w:rsidR="00507553" w:rsidRDefault="00507553" w:rsidP="00DC6932"/>
    <w:p w14:paraId="4F80F453" w14:textId="77777777" w:rsidR="00507553" w:rsidRDefault="00507553" w:rsidP="00DC6932"/>
    <w:p w14:paraId="2129EA52" w14:textId="77777777" w:rsidR="00507553" w:rsidRDefault="00507553" w:rsidP="00DC6932"/>
    <w:p w14:paraId="600F2148" w14:textId="77777777" w:rsidR="00507553" w:rsidRDefault="00507553" w:rsidP="00DC6932"/>
    <w:p w14:paraId="3F7CAAA9" w14:textId="77777777" w:rsidR="00507553" w:rsidRDefault="00507553" w:rsidP="00DC6932"/>
    <w:p w14:paraId="2CABF7A1" w14:textId="77777777" w:rsidR="00507553" w:rsidRDefault="00507553" w:rsidP="00DC6932"/>
    <w:p w14:paraId="5C4793FC" w14:textId="77777777" w:rsidR="00507553" w:rsidRPr="00221D7B" w:rsidRDefault="00507553" w:rsidP="00DC6932"/>
    <w:sectPr w:rsidR="00507553" w:rsidRPr="00221D7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ne Bailey" w:date="2014-06-26T07:33:00Z" w:initials="SB">
    <w:p w14:paraId="73AC8DC6" w14:textId="72C50F07" w:rsidR="00454CDD" w:rsidRDefault="00454CDD">
      <w:pPr>
        <w:pStyle w:val="CommentText"/>
      </w:pPr>
      <w:r>
        <w:rPr>
          <w:rStyle w:val="CommentReference"/>
        </w:rPr>
        <w:annotationRef/>
      </w:r>
      <w:r>
        <w:t>This is a bit wordy, try and make more concise.</w:t>
      </w:r>
    </w:p>
  </w:comment>
  <w:comment w:id="9" w:author="Shane Bailey" w:date="2014-06-26T07:37:00Z" w:initials="SB">
    <w:p w14:paraId="73DFC637" w14:textId="1BA06260" w:rsidR="00454CDD" w:rsidRDefault="00454CDD">
      <w:pPr>
        <w:pStyle w:val="CommentText"/>
      </w:pPr>
      <w:r>
        <w:rPr>
          <w:rStyle w:val="CommentReference"/>
        </w:rPr>
        <w:annotationRef/>
      </w:r>
      <w:r>
        <w:t xml:space="preserve">What are the benefits </w:t>
      </w:r>
    </w:p>
  </w:comment>
  <w:comment w:id="27" w:author="Shane Bailey" w:date="2014-06-26T07:45:00Z" w:initials="SB">
    <w:p w14:paraId="22CDEC76" w14:textId="332E1795" w:rsidR="00A75544" w:rsidRDefault="00A75544">
      <w:pPr>
        <w:pStyle w:val="CommentText"/>
      </w:pPr>
      <w:r>
        <w:rPr>
          <w:rStyle w:val="CommentReference"/>
        </w:rPr>
        <w:annotationRef/>
      </w:r>
      <w:r>
        <w:t>Look at how you are expressing yourself here.</w:t>
      </w:r>
    </w:p>
  </w:comment>
  <w:comment w:id="28" w:author="Shane Bailey" w:date="2014-06-26T07:46:00Z" w:initials="SB">
    <w:p w14:paraId="0A4B7D82" w14:textId="2951E5EA" w:rsidR="00A75544" w:rsidRDefault="00A75544">
      <w:pPr>
        <w:pStyle w:val="CommentText"/>
      </w:pPr>
      <w:r>
        <w:rPr>
          <w:rStyle w:val="CommentReference"/>
        </w:rPr>
        <w:annotationRef/>
      </w:r>
      <w:r>
        <w:t>Link these and look at how you are expressing yourself.</w:t>
      </w:r>
    </w:p>
  </w:comment>
  <w:comment w:id="30" w:author="Shane Bailey" w:date="2014-06-26T07:47:00Z" w:initials="SB">
    <w:p w14:paraId="7631AE9D" w14:textId="745A15D7" w:rsidR="00A75544" w:rsidRDefault="00A75544">
      <w:pPr>
        <w:pStyle w:val="CommentText"/>
      </w:pPr>
      <w:r>
        <w:rPr>
          <w:rStyle w:val="CommentReference"/>
        </w:rPr>
        <w:annotationRef/>
      </w:r>
      <w:r>
        <w:t>Express yourself better here.</w:t>
      </w:r>
    </w:p>
  </w:comment>
  <w:comment w:id="51" w:author="Shane Bailey" w:date="2014-06-26T07:59:00Z" w:initials="SB">
    <w:p w14:paraId="3D045055" w14:textId="0DF8EC13" w:rsidR="00006379" w:rsidRDefault="00006379">
      <w:pPr>
        <w:pStyle w:val="CommentText"/>
      </w:pPr>
      <w:r>
        <w:rPr>
          <w:rStyle w:val="CommentReference"/>
        </w:rPr>
        <w:annotationRef/>
      </w:r>
      <w:r>
        <w:t>This section has been well written.</w:t>
      </w:r>
    </w:p>
  </w:comment>
  <w:comment w:id="58" w:author="Shane Bailey" w:date="2014-06-26T08:01:00Z" w:initials="SB">
    <w:p w14:paraId="4D39FAFA" w14:textId="745599EA" w:rsidR="003350DC" w:rsidRDefault="003350DC">
      <w:pPr>
        <w:pStyle w:val="CommentText"/>
      </w:pPr>
      <w:r>
        <w:rPr>
          <w:rStyle w:val="CommentReference"/>
        </w:rPr>
        <w:annotationRef/>
      </w:r>
      <w:r>
        <w:t>Look to link and see how you are expressing yourself.</w:t>
      </w:r>
    </w:p>
  </w:comment>
  <w:comment w:id="65" w:author="Shane Bailey" w:date="2014-06-26T08:03:00Z" w:initials="SB">
    <w:p w14:paraId="48C0FA59" w14:textId="640AB5B8" w:rsidR="003350DC" w:rsidRDefault="003350DC">
      <w:pPr>
        <w:pStyle w:val="CommentText"/>
      </w:pPr>
      <w:r>
        <w:rPr>
          <w:rStyle w:val="CommentReference"/>
        </w:rPr>
        <w:annotationRef/>
      </w:r>
      <w:r>
        <w:t>Make more concise and look at how you are expressing/articulating your ideas.</w:t>
      </w:r>
    </w:p>
  </w:comment>
  <w:comment w:id="66" w:author="Shane Bailey" w:date="2014-06-26T08:04:00Z" w:initials="SB">
    <w:p w14:paraId="09EA46B6" w14:textId="0FD4ECE2" w:rsidR="003350DC" w:rsidRDefault="003350DC">
      <w:pPr>
        <w:pStyle w:val="CommentText"/>
      </w:pPr>
      <w:r>
        <w:rPr>
          <w:rStyle w:val="CommentReference"/>
        </w:rPr>
        <w:annotationRef/>
      </w:r>
      <w:r>
        <w:t>Conclusion is too long. Check to make sure you have not introduced any new information in your conclusion that is not discussed in the body. Maybe some of your remarks in the conclusion could be used in the body to add additional credibility and reduce the conclusion. Conclusion needs to be short, concise, to the point and powerful.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C8DC6" w15:done="0"/>
  <w15:commentEx w15:paraId="73DFC637" w15:done="0"/>
  <w15:commentEx w15:paraId="22CDEC76" w15:done="0"/>
  <w15:commentEx w15:paraId="0A4B7D82" w15:done="0"/>
  <w15:commentEx w15:paraId="7631AE9D" w15:done="0"/>
  <w15:commentEx w15:paraId="3D045055" w15:done="0"/>
  <w15:commentEx w15:paraId="4D39FAFA" w15:done="0"/>
  <w15:commentEx w15:paraId="48C0FA59" w15:done="0"/>
  <w15:commentEx w15:paraId="09EA46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e Bailey">
    <w15:presenceInfo w15:providerId="AD" w15:userId="S-1-5-21-1394113787-1761509407-1085807619-9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99"/>
    <w:rsid w:val="000000B4"/>
    <w:rsid w:val="00006379"/>
    <w:rsid w:val="000065C8"/>
    <w:rsid w:val="00011EA0"/>
    <w:rsid w:val="00016989"/>
    <w:rsid w:val="00032AB7"/>
    <w:rsid w:val="00042F52"/>
    <w:rsid w:val="00072598"/>
    <w:rsid w:val="000A27C1"/>
    <w:rsid w:val="00102798"/>
    <w:rsid w:val="00121E39"/>
    <w:rsid w:val="00135A2B"/>
    <w:rsid w:val="00152095"/>
    <w:rsid w:val="00162F8F"/>
    <w:rsid w:val="0016699F"/>
    <w:rsid w:val="0017230D"/>
    <w:rsid w:val="00173D79"/>
    <w:rsid w:val="001E1B48"/>
    <w:rsid w:val="00215C9D"/>
    <w:rsid w:val="00221D7B"/>
    <w:rsid w:val="002426FB"/>
    <w:rsid w:val="002604AD"/>
    <w:rsid w:val="002962C4"/>
    <w:rsid w:val="002A7F38"/>
    <w:rsid w:val="002C111F"/>
    <w:rsid w:val="0032504A"/>
    <w:rsid w:val="003350DC"/>
    <w:rsid w:val="003707CB"/>
    <w:rsid w:val="00372666"/>
    <w:rsid w:val="00421C56"/>
    <w:rsid w:val="00441AD4"/>
    <w:rsid w:val="00454CDD"/>
    <w:rsid w:val="004B18F6"/>
    <w:rsid w:val="00507553"/>
    <w:rsid w:val="0052613A"/>
    <w:rsid w:val="005E0DA1"/>
    <w:rsid w:val="00626D0E"/>
    <w:rsid w:val="0073364C"/>
    <w:rsid w:val="0076264D"/>
    <w:rsid w:val="007B3E93"/>
    <w:rsid w:val="00815216"/>
    <w:rsid w:val="0081674C"/>
    <w:rsid w:val="008901C7"/>
    <w:rsid w:val="008C7E8E"/>
    <w:rsid w:val="008D10BA"/>
    <w:rsid w:val="008D6A87"/>
    <w:rsid w:val="00916DE4"/>
    <w:rsid w:val="00931932"/>
    <w:rsid w:val="009402C1"/>
    <w:rsid w:val="009D0B5F"/>
    <w:rsid w:val="00A61643"/>
    <w:rsid w:val="00A75544"/>
    <w:rsid w:val="00AB78D7"/>
    <w:rsid w:val="00AF4FB0"/>
    <w:rsid w:val="00B06E68"/>
    <w:rsid w:val="00BB5854"/>
    <w:rsid w:val="00BC192D"/>
    <w:rsid w:val="00BC5B36"/>
    <w:rsid w:val="00BF471F"/>
    <w:rsid w:val="00C0085D"/>
    <w:rsid w:val="00C01730"/>
    <w:rsid w:val="00CB095A"/>
    <w:rsid w:val="00CB35B2"/>
    <w:rsid w:val="00CC46EC"/>
    <w:rsid w:val="00D15F13"/>
    <w:rsid w:val="00D33364"/>
    <w:rsid w:val="00DB1032"/>
    <w:rsid w:val="00DC6932"/>
    <w:rsid w:val="00DD08CF"/>
    <w:rsid w:val="00DD542C"/>
    <w:rsid w:val="00DE210C"/>
    <w:rsid w:val="00DE5A30"/>
    <w:rsid w:val="00E06E83"/>
    <w:rsid w:val="00EB3073"/>
    <w:rsid w:val="00F06D17"/>
    <w:rsid w:val="00F67DE0"/>
    <w:rsid w:val="00FD2899"/>
    <w:rsid w:val="00FE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C6DB"/>
  <w15:docId w15:val="{5C804E9C-DB9E-40E4-B95A-D300BF1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899"/>
    <w:rPr>
      <w:color w:val="0000FF"/>
      <w:u w:val="single"/>
    </w:rPr>
  </w:style>
  <w:style w:type="paragraph" w:styleId="BalloonText">
    <w:name w:val="Balloon Text"/>
    <w:basedOn w:val="Normal"/>
    <w:link w:val="BalloonTextChar"/>
    <w:uiPriority w:val="99"/>
    <w:semiHidden/>
    <w:unhideWhenUsed/>
    <w:rsid w:val="00CC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EC"/>
    <w:rPr>
      <w:rFonts w:ascii="Tahoma" w:hAnsi="Tahoma" w:cs="Tahoma"/>
      <w:sz w:val="16"/>
      <w:szCs w:val="16"/>
    </w:rPr>
  </w:style>
  <w:style w:type="paragraph" w:styleId="Bibliography">
    <w:name w:val="Bibliography"/>
    <w:basedOn w:val="Normal"/>
    <w:next w:val="Normal"/>
    <w:uiPriority w:val="37"/>
    <w:unhideWhenUsed/>
    <w:rsid w:val="00DC6932"/>
  </w:style>
  <w:style w:type="character" w:styleId="CommentReference">
    <w:name w:val="annotation reference"/>
    <w:basedOn w:val="DefaultParagraphFont"/>
    <w:uiPriority w:val="99"/>
    <w:semiHidden/>
    <w:unhideWhenUsed/>
    <w:rsid w:val="00421C56"/>
    <w:rPr>
      <w:sz w:val="16"/>
      <w:szCs w:val="16"/>
    </w:rPr>
  </w:style>
  <w:style w:type="paragraph" w:styleId="CommentText">
    <w:name w:val="annotation text"/>
    <w:basedOn w:val="Normal"/>
    <w:link w:val="CommentTextChar"/>
    <w:uiPriority w:val="99"/>
    <w:unhideWhenUsed/>
    <w:rsid w:val="00421C56"/>
    <w:pPr>
      <w:spacing w:line="240" w:lineRule="auto"/>
    </w:pPr>
    <w:rPr>
      <w:sz w:val="20"/>
      <w:szCs w:val="20"/>
    </w:rPr>
  </w:style>
  <w:style w:type="character" w:customStyle="1" w:styleId="CommentTextChar">
    <w:name w:val="Comment Text Char"/>
    <w:basedOn w:val="DefaultParagraphFont"/>
    <w:link w:val="CommentText"/>
    <w:uiPriority w:val="99"/>
    <w:rsid w:val="00421C56"/>
    <w:rPr>
      <w:sz w:val="20"/>
      <w:szCs w:val="20"/>
    </w:rPr>
  </w:style>
  <w:style w:type="paragraph" w:styleId="CommentSubject">
    <w:name w:val="annotation subject"/>
    <w:basedOn w:val="CommentText"/>
    <w:next w:val="CommentText"/>
    <w:link w:val="CommentSubjectChar"/>
    <w:uiPriority w:val="99"/>
    <w:semiHidden/>
    <w:unhideWhenUsed/>
    <w:rsid w:val="00421C56"/>
    <w:rPr>
      <w:b/>
      <w:bCs/>
    </w:rPr>
  </w:style>
  <w:style w:type="character" w:customStyle="1" w:styleId="CommentSubjectChar">
    <w:name w:val="Comment Subject Char"/>
    <w:basedOn w:val="CommentTextChar"/>
    <w:link w:val="CommentSubject"/>
    <w:uiPriority w:val="99"/>
    <w:semiHidden/>
    <w:rsid w:val="00421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Rus09</b:Tag>
    <b:SourceType>Book</b:SourceType>
    <b:Guid>{39DC56D2-FB9E-48EC-8301-4065CA980336}</b:Guid>
    <b:Title>Outcomes 2 Personal development, health &amp; physical education</b:Title>
    <b:Year>2009</b:Year>
    <b:Author>
      <b:Author>
        <b:NameList>
          <b:Person>
            <b:Last>Ruskin</b:Last>
            <b:First>Ron</b:First>
          </b:Person>
          <b:Person>
            <b:Last>Procter</b:Last>
            <b:First>Kim</b:First>
          </b:Person>
          <b:Person>
            <b:Last>Neeves</b:Last>
            <b:First>David</b:First>
          </b:Person>
        </b:NameList>
      </b:Author>
    </b:Author>
    <b:Pages>140-142</b:Pages>
    <b:City>Milton</b:City>
    <b:Publisher>John Wiley &amp; Sons</b:Publisher>
    <b:StateProvince>QLD</b:StateProvince>
    <b:Edition>4th</b:Edition>
    <b:RefOrder>6</b:RefOrder>
  </b:Source>
  <b:Source>
    <b:Tag>Rob06</b:Tag>
    <b:SourceType>InternetSite</b:SourceType>
    <b:Guid>{8A8C8DE6-2717-4743-85BC-8F21FF2F1C32}</b:Guid>
    <b:Title>Creatine: Why use it? Scientific support to back its benefits</b:Title>
    <b:InternetSiteTitle>Bodybuilding.com</b:InternetSiteTitle>
    <b:Year>2006</b:Year>
    <b:Month>June</b:Month>
    <b:Day>19</b:Day>
    <b:YearAccessed>2014</b:YearAccessed>
    <b:MonthAccessed>June</b:MonthAccessed>
    <b:DayAccessed>4</b:DayAccessed>
    <b:URL>http://www.bodybuilding.com/fun/drobson181.htm</b:URL>
    <b:Author>
      <b:Author>
        <b:NameList>
          <b:Person>
            <b:Last>Robson</b:Last>
            <b:First>David </b:First>
          </b:Person>
        </b:NameList>
      </b:Author>
    </b:Author>
    <b:RefOrder>1</b:RefOrder>
  </b:Source>
  <b:Source>
    <b:Tag>Zel12</b:Tag>
    <b:SourceType>InternetSite</b:SourceType>
    <b:Guid>{30BAD0B8-5C0A-4946-807A-9D71C8740C5C}</b:Guid>
    <b:Title>An Overview of Creatine Supplements</b:Title>
    <b:Year>2012</b:Year>
    <b:InternetSiteTitle>Web MD</b:InternetSiteTitle>
    <b:Month>July</b:Month>
    <b:Day>23</b:Day>
    <b:YearAccessed>2014</b:YearAccessed>
    <b:MonthAccessed>June</b:MonthAccessed>
    <b:DayAccessed>4</b:DayAccessed>
    <b:URL>http://www.webmd.com/men/creatine?page=2</b:URL>
    <b:Author>
      <b:Author>
        <b:NameList>
          <b:Person>
            <b:Last>Zelman </b:Last>
            <b:Middle>M</b:Middle>
            <b:First>Kathleen</b:First>
          </b:Person>
        </b:NameList>
      </b:Author>
    </b:Author>
    <b:RefOrder>2</b:RefOrder>
  </b:Source>
  <b:Source>
    <b:Tag>Rac11</b:Tag>
    <b:SourceType>DocumentFromInternetSite</b:SourceType>
    <b:Guid>{50D6E6C5-F65D-4A90-8093-2C34ADF1D350}</b:Guid>
    <b:Title>Creatine Supplementation: The Good, The Bad and The Ugly</b:Title>
    <b:InternetSiteTitle>Coach Seji.com Motorsports Fitness Training</b:InternetSiteTitle>
    <b:Year>2011</b:Year>
    <b:YearAccessed>2014</b:YearAccessed>
    <b:MonthAccessed>June</b:MonthAccessed>
    <b:DayAccessed>4</b:DayAccessed>
    <b:URL>http://www.coachseiji.com/articles/diet/53-creatine-supplementation-the-good-the-bad-and-the-ugly</b:URL>
    <b:Author>
      <b:Author>
        <b:Corporate>Racer Development Coorperation</b:Corporate>
      </b:Author>
    </b:Author>
    <b:RefOrder>4</b:RefOrder>
  </b:Source>
  <b:Source>
    <b:Tag>Ris13</b:Tag>
    <b:SourceType>JournalArticle</b:SourceType>
    <b:Guid>{58C1C27A-3D16-4DFC-8E9F-729E0CA9E8BA}</b:Guid>
    <b:Title>Creatine:Side Effects, What It Is What It Does</b:Title>
    <b:Year>2013</b:Year>
    <b:JournalName>Men's Health</b:JournalName>
    <b:Pages>34-36</b:Pages>
    <b:Author>
      <b:Author>
        <b:NameList>
          <b:Person>
            <b:Last>Risher</b:Last>
            <b:First>Brittany</b:First>
          </b:Person>
        </b:NameList>
      </b:Author>
    </b:Author>
    <b:RefOrder>3</b:RefOrder>
  </b:Source>
  <b:Source>
    <b:Tag>Cee13</b:Tag>
    <b:SourceType>DocumentFromInternetSite</b:SourceType>
    <b:Guid>{3B806752-1180-417D-A28E-E44D13172603}</b:Guid>
    <b:Title>Is Creatinie Bad for You?</b:Title>
    <b:Year>2013</b:Year>
    <b:InternetSiteTitle>Livestrong.com</b:InternetSiteTitle>
    <b:Month>August </b:Month>
    <b:Day>16</b:Day>
    <b:YearAccessed>2014</b:YearAccessed>
    <b:MonthAccessed>June</b:MonthAccessed>
    <b:DayAccessed>4</b:DayAccessed>
    <b:URL>http://www.livestrong.com/article/413134-is-creatine-bad-for-you/</b:URL>
    <b:Author>
      <b:Author>
        <b:NameList>
          <b:Person>
            <b:Last>Cee</b:Last>
            <b:First>Jenna</b:First>
          </b:Person>
        </b:NameList>
      </b:Author>
    </b:Author>
    <b:RefOrder>5</b:RefOrder>
  </b:Source>
  <b:Source>
    <b:Tag>Wik14</b:Tag>
    <b:SourceType>InternetSite</b:SourceType>
    <b:Guid>{8D1352D4-A90D-4868-8A40-3E542D269646}</b:Guid>
    <b:Title>Creatine supplements </b:Title>
    <b:Year>2014</b:Year>
    <b:Author>
      <b:Author>
        <b:Corporate>Wikimedia Foundation Inc. </b:Corporate>
      </b:Author>
    </b:Author>
    <b:InternetSiteTitle>Wikipedia The Free Encyclopedia</b:InternetSiteTitle>
    <b:YearAccessed>2014</b:YearAccessed>
    <b:MonthAccessed>June </b:MonthAccessed>
    <b:DayAccessed>4</b:DayAccessed>
    <b:URL>http://en.wikipedia.org/wiki/Creatine_supplements</b:URL>
    <b:RefOrder>7</b:RefOrder>
  </b:Source>
  <b:Source>
    <b:Tag>Lee07</b:Tag>
    <b:SourceType>Book</b:SourceType>
    <b:Guid>{C205FD7E-32BE-4334-B0B2-9092F726328E}</b:Guid>
    <b:Title>Sports Science</b:Title>
    <b:Year>2007</b:Year>
    <b:City>Detroit</b:City>
    <b:Publisher>Cengage Gale</b:Publisher>
    <b:Author>
      <b:Author>
        <b:NameList>
          <b:Person>
            <b:Last>Lee Lerner</b:Last>
            <b:First>K</b:First>
          </b:Person>
          <b:Person>
            <b:Last>Lerner</b:Last>
            <b:Middle>W</b:Middle>
            <b:First>B</b:First>
          </b:Person>
        </b:NameList>
      </b:Author>
    </b:Author>
    <b:RefOrder>8</b:RefOrder>
  </b:Source>
</b:Sources>
</file>

<file path=customXml/itemProps1.xml><?xml version="1.0" encoding="utf-8"?>
<ds:datastoreItem xmlns:ds="http://schemas.openxmlformats.org/officeDocument/2006/customXml" ds:itemID="{7E123CA4-942C-4D64-B9DC-668F964D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dc:creator>
  <cp:lastModifiedBy>Michelle Lumsden</cp:lastModifiedBy>
  <cp:revision>2</cp:revision>
  <dcterms:created xsi:type="dcterms:W3CDTF">2016-05-23T20:49:00Z</dcterms:created>
  <dcterms:modified xsi:type="dcterms:W3CDTF">2016-05-23T20:49:00Z</dcterms:modified>
</cp:coreProperties>
</file>